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B435A" w14:textId="15A3AE46" w:rsidR="001066FC" w:rsidRDefault="001066FC" w:rsidP="001066FC">
      <w:pPr>
        <w:jc w:val="right"/>
      </w:pPr>
      <w:r>
        <w:t>Anlage 5</w:t>
      </w:r>
    </w:p>
    <w:p w14:paraId="54240612" w14:textId="77777777" w:rsidR="001066FC" w:rsidRDefault="001066FC" w:rsidP="00DB3307">
      <w:pPr>
        <w:jc w:val="both"/>
      </w:pPr>
    </w:p>
    <w:p w14:paraId="47C8C825" w14:textId="795EB666" w:rsidR="00161DE3" w:rsidRDefault="00161DE3" w:rsidP="00F431A6">
      <w:pPr>
        <w:pStyle w:val="KeinLeerraum"/>
        <w:rPr>
          <w:ins w:id="0" w:author="User" w:date="2021-08-30T17:10:00Z"/>
        </w:rPr>
        <w:pPrChange w:id="1" w:author="User" w:date="2021-08-30T17:10:00Z">
          <w:pPr>
            <w:jc w:val="both"/>
          </w:pPr>
        </w:pPrChange>
      </w:pPr>
      <w:del w:id="2" w:author="User" w:date="2021-08-30T17:10:00Z">
        <w:r w:rsidDel="00F431A6">
          <w:delText>________________________________________</w:delText>
        </w:r>
      </w:del>
      <w:ins w:id="3" w:author="User" w:date="2021-08-30T17:10:00Z">
        <w:r w:rsidR="00F431A6">
          <w:t>GS Callenberg im OT Langenberg</w:t>
        </w:r>
      </w:ins>
    </w:p>
    <w:p w14:paraId="552BCF48" w14:textId="1D228716" w:rsidR="00F431A6" w:rsidRDefault="00F431A6" w:rsidP="00F431A6">
      <w:pPr>
        <w:pStyle w:val="KeinLeerraum"/>
        <w:rPr>
          <w:ins w:id="4" w:author="User" w:date="2021-08-30T17:10:00Z"/>
        </w:rPr>
        <w:pPrChange w:id="5" w:author="User" w:date="2021-08-30T17:10:00Z">
          <w:pPr>
            <w:jc w:val="both"/>
          </w:pPr>
        </w:pPrChange>
      </w:pPr>
      <w:ins w:id="6" w:author="User" w:date="2021-08-30T17:10:00Z">
        <w:r>
          <w:t>Am Sportplatz 2</w:t>
        </w:r>
      </w:ins>
    </w:p>
    <w:p w14:paraId="0CBBD68D" w14:textId="50A522BE" w:rsidR="00F431A6" w:rsidRDefault="00F431A6" w:rsidP="00F431A6">
      <w:pPr>
        <w:pStyle w:val="KeinLeerraum"/>
        <w:rPr>
          <w:ins w:id="7" w:author="User" w:date="2021-08-30T17:11:00Z"/>
        </w:rPr>
        <w:pPrChange w:id="8" w:author="User" w:date="2021-08-30T17:10:00Z">
          <w:pPr>
            <w:jc w:val="both"/>
          </w:pPr>
        </w:pPrChange>
      </w:pPr>
      <w:ins w:id="9" w:author="User" w:date="2021-08-30T17:11:00Z">
        <w:r>
          <w:t>09337 Callenberg</w:t>
        </w:r>
      </w:ins>
    </w:p>
    <w:p w14:paraId="4711B1A4" w14:textId="0CD8B63A" w:rsidR="00F431A6" w:rsidRDefault="00F431A6" w:rsidP="00F431A6">
      <w:pPr>
        <w:pStyle w:val="KeinLeerraum"/>
        <w:rPr>
          <w:ins w:id="10" w:author="User" w:date="2021-08-30T17:10:00Z"/>
        </w:rPr>
        <w:pPrChange w:id="11" w:author="User" w:date="2021-08-30T17:10:00Z">
          <w:pPr>
            <w:jc w:val="both"/>
          </w:pPr>
        </w:pPrChange>
      </w:pPr>
      <w:ins w:id="12" w:author="User" w:date="2021-08-30T17:11:00Z">
        <w:r>
          <w:t>___________________________________</w:t>
        </w:r>
      </w:ins>
    </w:p>
    <w:p w14:paraId="380D82C6" w14:textId="77777777" w:rsidR="00F431A6" w:rsidRDefault="00F431A6" w:rsidP="00F431A6">
      <w:pPr>
        <w:pStyle w:val="KeinLeerraum"/>
        <w:pPrChange w:id="13" w:author="User" w:date="2021-08-30T17:10:00Z">
          <w:pPr>
            <w:jc w:val="both"/>
          </w:pPr>
        </w:pPrChange>
      </w:pP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1AD10F3E" w:rsidR="00161DE3" w:rsidRDefault="00667F93" w:rsidP="00DB3307">
      <w:pPr>
        <w:jc w:val="center"/>
        <w:rPr>
          <w:b/>
        </w:rPr>
      </w:pPr>
      <w:r>
        <w:rPr>
          <w:b/>
        </w:rPr>
        <w:t xml:space="preserve">Information </w:t>
      </w:r>
    </w:p>
    <w:p w14:paraId="3BC50308" w14:textId="61426F0D" w:rsidR="00776B71" w:rsidRDefault="0012691C" w:rsidP="00DB3307">
      <w:pPr>
        <w:jc w:val="center"/>
        <w:rPr>
          <w:b/>
        </w:rPr>
      </w:pPr>
      <w:r>
        <w:rPr>
          <w:b/>
        </w:rPr>
        <w:t xml:space="preserve">zur Durchführung </w:t>
      </w:r>
      <w:r w:rsidR="007537F4">
        <w:rPr>
          <w:b/>
        </w:rPr>
        <w:t xml:space="preserve">von </w:t>
      </w:r>
      <w:r>
        <w:rPr>
          <w:b/>
        </w:rPr>
        <w:t>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2677C684"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t>
      </w:r>
      <w:r w:rsidR="00CA22D2">
        <w:t xml:space="preserve">werden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CA22D2">
        <w:t>seitens der Schule regelmäßig</w:t>
      </w:r>
      <w:r w:rsidR="00B26C77">
        <w:t xml:space="preserve"> Corona-Schnelltest</w:t>
      </w:r>
      <w:r w:rsidR="00CA22D2">
        <w:t>s</w:t>
      </w:r>
      <w:r w:rsidR="00B26C77">
        <w:t xml:space="preserve"> angeboten. </w:t>
      </w:r>
      <w:r w:rsidR="00E64FA8">
        <w:t xml:space="preserve">Durch die Teilnahme an </w:t>
      </w:r>
      <w:r w:rsidR="00CA22D2">
        <w:t xml:space="preserve">den </w:t>
      </w:r>
      <w:r w:rsidR="00E64FA8">
        <w:t>Test</w:t>
      </w:r>
      <w:r w:rsidR="00CA22D2">
        <w:t>s</w:t>
      </w:r>
      <w:r w:rsidR="00E64FA8">
        <w:t xml:space="preserve"> entstehen für </w:t>
      </w:r>
      <w:r w:rsidR="00667F93">
        <w:t>S</w:t>
      </w:r>
      <w:r w:rsidR="00E64FA8">
        <w:t>ie keine Kosten.</w:t>
      </w:r>
      <w:r w:rsidR="0012691C">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2846CD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p>
    <w:p w14:paraId="4CDBDA0D" w14:textId="54D0C0CE" w:rsidR="00333F97" w:rsidRDefault="00EB3857" w:rsidP="00333F97">
      <w:hyperlink r:id="rId8" w:history="1">
        <w:r w:rsidR="00333F97">
          <w:rPr>
            <w:rStyle w:val="Hyperlink"/>
          </w:rPr>
          <w:t>https://www.coronavirus.sachsen.de/eltern-lehrkraefte-erzieher-schueler-4144.html</w:t>
        </w:r>
      </w:hyperlink>
      <w:r w:rsidR="00333F97">
        <w:t>.</w:t>
      </w:r>
    </w:p>
    <w:p w14:paraId="4045B2B0" w14:textId="49487BF4"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026086FF" w14:textId="2C8E2AC6" w:rsidR="00DE6EE7" w:rsidRDefault="00A15FF4" w:rsidP="001B2F3A">
      <w:pPr>
        <w:pBdr>
          <w:bottom w:val="single" w:sz="12" w:space="1" w:color="auto"/>
        </w:pBdr>
        <w:jc w:val="both"/>
      </w:pPr>
      <w:r>
        <w:t>D</w:t>
      </w:r>
      <w:r w:rsidR="00667F93">
        <w:t>er Widerruf der Einwilligung ist gegenüber de</w:t>
      </w:r>
      <w:r>
        <w:t xml:space="preserve">r Schule </w:t>
      </w:r>
      <w:r w:rsidR="00667F93">
        <w:t xml:space="preserve">vorzunehmen. </w:t>
      </w:r>
    </w:p>
    <w:p w14:paraId="4C2797E4" w14:textId="77777777" w:rsidR="00DE6EE7" w:rsidRPr="00DE6EE7" w:rsidRDefault="00DE6EE7" w:rsidP="00DB3307">
      <w:pPr>
        <w:pBdr>
          <w:bottom w:val="single" w:sz="12" w:space="1" w:color="auto"/>
        </w:pBdr>
        <w:jc w:val="both"/>
      </w:pPr>
    </w:p>
    <w:p w14:paraId="73AAC719" w14:textId="77777777" w:rsidR="0017133B" w:rsidRDefault="0017133B" w:rsidP="00667F93">
      <w:pPr>
        <w:jc w:val="both"/>
        <w:rPr>
          <w:b/>
        </w:rPr>
      </w:pPr>
    </w:p>
    <w:p w14:paraId="473C7650" w14:textId="70D373C8" w:rsidR="0017133B" w:rsidDel="00F431A6" w:rsidRDefault="0017133B" w:rsidP="00667F93">
      <w:pPr>
        <w:jc w:val="both"/>
        <w:rPr>
          <w:del w:id="14" w:author="User" w:date="2021-08-30T17:11:00Z"/>
          <w:b/>
        </w:rPr>
      </w:pPr>
    </w:p>
    <w:p w14:paraId="5FA10C6E" w14:textId="7B0DC001" w:rsidR="0017133B" w:rsidDel="00F431A6" w:rsidRDefault="0017133B" w:rsidP="00667F93">
      <w:pPr>
        <w:jc w:val="both"/>
        <w:rPr>
          <w:del w:id="15" w:author="User" w:date="2021-08-30T17:11:00Z"/>
          <w:b/>
        </w:rPr>
      </w:pPr>
    </w:p>
    <w:p w14:paraId="50BDA657" w14:textId="598BEC69" w:rsidR="0017133B" w:rsidDel="00F431A6" w:rsidRDefault="0017133B" w:rsidP="00667F93">
      <w:pPr>
        <w:jc w:val="both"/>
        <w:rPr>
          <w:del w:id="16" w:author="User" w:date="2021-08-30T17:11:00Z"/>
          <w:b/>
        </w:rPr>
      </w:pPr>
    </w:p>
    <w:p w14:paraId="7C2A6D61" w14:textId="67F95055" w:rsidR="0017133B" w:rsidDel="00F431A6" w:rsidRDefault="0017133B" w:rsidP="00667F93">
      <w:pPr>
        <w:jc w:val="both"/>
        <w:rPr>
          <w:del w:id="17" w:author="User" w:date="2021-08-30T17:11:00Z"/>
          <w:b/>
        </w:rPr>
      </w:pPr>
    </w:p>
    <w:p w14:paraId="6C743177" w14:textId="77777777" w:rsidR="0017133B" w:rsidRDefault="0017133B" w:rsidP="00667F93">
      <w:pPr>
        <w:jc w:val="both"/>
        <w:rPr>
          <w:ins w:id="18" w:author="User" w:date="2021-08-30T17:11:00Z"/>
          <w:b/>
        </w:rPr>
      </w:pPr>
    </w:p>
    <w:p w14:paraId="628BC510" w14:textId="77777777" w:rsidR="00F431A6" w:rsidRDefault="00F431A6" w:rsidP="00667F93">
      <w:pPr>
        <w:jc w:val="both"/>
        <w:rPr>
          <w:b/>
        </w:rPr>
      </w:pPr>
      <w:bookmarkStart w:id="19" w:name="_GoBack"/>
      <w:bookmarkEnd w:id="19"/>
    </w:p>
    <w:p w14:paraId="4F9C327C" w14:textId="77777777" w:rsidR="0017133B" w:rsidRDefault="0017133B" w:rsidP="00667F93">
      <w:pPr>
        <w:jc w:val="both"/>
        <w:rPr>
          <w:b/>
        </w:rPr>
      </w:pPr>
    </w:p>
    <w:p w14:paraId="068DDBD3" w14:textId="77777777" w:rsidR="0017133B" w:rsidRDefault="0017133B" w:rsidP="00667F93">
      <w:pPr>
        <w:jc w:val="both"/>
        <w:rPr>
          <w:b/>
        </w:rPr>
      </w:pPr>
    </w:p>
    <w:p w14:paraId="25FAD998" w14:textId="7320021D" w:rsidR="00121B10" w:rsidRDefault="00121B10" w:rsidP="00667F93">
      <w:pPr>
        <w:jc w:val="both"/>
        <w:rPr>
          <w:b/>
        </w:rPr>
      </w:pPr>
      <w:r w:rsidRPr="00121B10">
        <w:rPr>
          <w:b/>
        </w:rPr>
        <w:lastRenderedPageBreak/>
        <w:t>Einwilligung:</w:t>
      </w:r>
    </w:p>
    <w:p w14:paraId="237A7144" w14:textId="1F7E2A8D" w:rsidR="00121B10" w:rsidRDefault="00121B10" w:rsidP="00DB3307">
      <w:pPr>
        <w:jc w:val="both"/>
      </w:pPr>
      <w:r>
        <w:t xml:space="preserve">Hiermit </w:t>
      </w:r>
      <w:r w:rsidR="00F964D7">
        <w:t>willig</w:t>
      </w:r>
      <w:r w:rsidR="0012691C">
        <w:t>e</w:t>
      </w:r>
      <w:r w:rsidR="00F964D7">
        <w:t xml:space="preserve"> ich </w:t>
      </w:r>
      <w:r w:rsidR="00F521AD">
        <w:t xml:space="preserve">in die Durchführung </w:t>
      </w:r>
      <w:r w:rsidR="00B26C77">
        <w:t>der</w:t>
      </w:r>
      <w:r w:rsidR="00F521AD">
        <w:t xml:space="preserve"> Tests </w:t>
      </w:r>
      <w:r w:rsidR="00F964D7">
        <w:t xml:space="preserve">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254C6CFC"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4F971" w14:textId="77777777" w:rsidR="00EB3857" w:rsidRDefault="00EB3857" w:rsidP="00F964D7">
      <w:pPr>
        <w:spacing w:after="0" w:line="240" w:lineRule="auto"/>
      </w:pPr>
      <w:r>
        <w:separator/>
      </w:r>
    </w:p>
  </w:endnote>
  <w:endnote w:type="continuationSeparator" w:id="0">
    <w:p w14:paraId="2E263D3E" w14:textId="77777777" w:rsidR="00EB3857" w:rsidRDefault="00EB3857"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6BA84" w14:textId="77777777" w:rsidR="00CA22D2" w:rsidRDefault="00CA22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171663"/>
      <w:docPartObj>
        <w:docPartGallery w:val="Page Numbers (Bottom of Page)"/>
        <w:docPartUnique/>
      </w:docPartObj>
    </w:sdtPr>
    <w:sdtEndPr/>
    <w:sdtContent>
      <w:p w14:paraId="59F7CE22" w14:textId="7FDC2C26" w:rsidR="00F964D7" w:rsidRDefault="00F964D7">
        <w:pPr>
          <w:pStyle w:val="Fuzeile"/>
          <w:jc w:val="right"/>
        </w:pPr>
        <w:r>
          <w:fldChar w:fldCharType="begin"/>
        </w:r>
        <w:r>
          <w:instrText>PAGE   \* MERGEFORMAT</w:instrText>
        </w:r>
        <w:r>
          <w:fldChar w:fldCharType="separate"/>
        </w:r>
        <w:r w:rsidR="00F431A6">
          <w:rPr>
            <w:noProof/>
          </w:rPr>
          <w:t>2</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6CCB" w14:textId="77777777" w:rsidR="00CA22D2" w:rsidRDefault="00CA22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4345C" w14:textId="77777777" w:rsidR="00EB3857" w:rsidRDefault="00EB3857" w:rsidP="00F964D7">
      <w:pPr>
        <w:spacing w:after="0" w:line="240" w:lineRule="auto"/>
      </w:pPr>
      <w:r>
        <w:separator/>
      </w:r>
    </w:p>
  </w:footnote>
  <w:footnote w:type="continuationSeparator" w:id="0">
    <w:p w14:paraId="1DEE7910" w14:textId="77777777" w:rsidR="00EB3857" w:rsidRDefault="00EB3857" w:rsidP="00F96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2A41" w14:textId="77777777" w:rsidR="00CA22D2" w:rsidRDefault="00CA22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8A6C" w14:textId="77777777" w:rsidR="00CA22D2" w:rsidRDefault="00CA22D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E068" w14:textId="77777777" w:rsidR="00CA22D2" w:rsidRDefault="00CA22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61921"/>
    <w:rsid w:val="00071070"/>
    <w:rsid w:val="00084104"/>
    <w:rsid w:val="00095770"/>
    <w:rsid w:val="000960A5"/>
    <w:rsid w:val="000C6FE0"/>
    <w:rsid w:val="001066FC"/>
    <w:rsid w:val="00121B10"/>
    <w:rsid w:val="001235CA"/>
    <w:rsid w:val="001267F8"/>
    <w:rsid w:val="0012691C"/>
    <w:rsid w:val="00156301"/>
    <w:rsid w:val="0016095C"/>
    <w:rsid w:val="00161DE3"/>
    <w:rsid w:val="00165EC0"/>
    <w:rsid w:val="0017133B"/>
    <w:rsid w:val="001A410B"/>
    <w:rsid w:val="001B0BE6"/>
    <w:rsid w:val="001B2F3A"/>
    <w:rsid w:val="001C3BF3"/>
    <w:rsid w:val="001D6E4A"/>
    <w:rsid w:val="001E4B29"/>
    <w:rsid w:val="001F1E94"/>
    <w:rsid w:val="001F6B1C"/>
    <w:rsid w:val="002203CD"/>
    <w:rsid w:val="002239A7"/>
    <w:rsid w:val="00233FA0"/>
    <w:rsid w:val="00277D8B"/>
    <w:rsid w:val="002B19D0"/>
    <w:rsid w:val="00301995"/>
    <w:rsid w:val="003165CB"/>
    <w:rsid w:val="00325B29"/>
    <w:rsid w:val="00333F97"/>
    <w:rsid w:val="00344F00"/>
    <w:rsid w:val="00347AC5"/>
    <w:rsid w:val="0036020E"/>
    <w:rsid w:val="003A5D8B"/>
    <w:rsid w:val="003A6E85"/>
    <w:rsid w:val="003B4A57"/>
    <w:rsid w:val="003E2443"/>
    <w:rsid w:val="003F0604"/>
    <w:rsid w:val="003F31D8"/>
    <w:rsid w:val="003F5808"/>
    <w:rsid w:val="0044222F"/>
    <w:rsid w:val="004450A6"/>
    <w:rsid w:val="00481158"/>
    <w:rsid w:val="004840FA"/>
    <w:rsid w:val="00496D6C"/>
    <w:rsid w:val="00497A0B"/>
    <w:rsid w:val="004A7E06"/>
    <w:rsid w:val="004E063A"/>
    <w:rsid w:val="004E1808"/>
    <w:rsid w:val="00502CB4"/>
    <w:rsid w:val="00512BED"/>
    <w:rsid w:val="005149E3"/>
    <w:rsid w:val="0055278F"/>
    <w:rsid w:val="005573FE"/>
    <w:rsid w:val="00575F23"/>
    <w:rsid w:val="005808A9"/>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315F"/>
    <w:rsid w:val="006D560A"/>
    <w:rsid w:val="006D7F86"/>
    <w:rsid w:val="00722E9A"/>
    <w:rsid w:val="00725DEA"/>
    <w:rsid w:val="0073630A"/>
    <w:rsid w:val="007475B1"/>
    <w:rsid w:val="007537F4"/>
    <w:rsid w:val="00776B71"/>
    <w:rsid w:val="00780D7A"/>
    <w:rsid w:val="00795BF8"/>
    <w:rsid w:val="007A34CC"/>
    <w:rsid w:val="007A3501"/>
    <w:rsid w:val="007A6E54"/>
    <w:rsid w:val="007D4625"/>
    <w:rsid w:val="007E4123"/>
    <w:rsid w:val="007E5CE4"/>
    <w:rsid w:val="007E6F87"/>
    <w:rsid w:val="00810212"/>
    <w:rsid w:val="00832853"/>
    <w:rsid w:val="00843592"/>
    <w:rsid w:val="00867139"/>
    <w:rsid w:val="008F2E02"/>
    <w:rsid w:val="00906781"/>
    <w:rsid w:val="00953FFE"/>
    <w:rsid w:val="009A28DC"/>
    <w:rsid w:val="009A37F4"/>
    <w:rsid w:val="009B75E3"/>
    <w:rsid w:val="009D7947"/>
    <w:rsid w:val="00A15FF4"/>
    <w:rsid w:val="00A410BF"/>
    <w:rsid w:val="00A414B7"/>
    <w:rsid w:val="00A42A22"/>
    <w:rsid w:val="00A52D40"/>
    <w:rsid w:val="00A540F7"/>
    <w:rsid w:val="00A567A7"/>
    <w:rsid w:val="00A65F1A"/>
    <w:rsid w:val="00AC00DE"/>
    <w:rsid w:val="00AF138F"/>
    <w:rsid w:val="00B04057"/>
    <w:rsid w:val="00B06BA5"/>
    <w:rsid w:val="00B26C77"/>
    <w:rsid w:val="00B64B33"/>
    <w:rsid w:val="00B67156"/>
    <w:rsid w:val="00B83944"/>
    <w:rsid w:val="00B90024"/>
    <w:rsid w:val="00B96E4E"/>
    <w:rsid w:val="00BD3192"/>
    <w:rsid w:val="00BE1670"/>
    <w:rsid w:val="00BE2730"/>
    <w:rsid w:val="00BE52A6"/>
    <w:rsid w:val="00BE7C87"/>
    <w:rsid w:val="00C05932"/>
    <w:rsid w:val="00C33398"/>
    <w:rsid w:val="00C37A0E"/>
    <w:rsid w:val="00C408D7"/>
    <w:rsid w:val="00C56749"/>
    <w:rsid w:val="00C97A00"/>
    <w:rsid w:val="00CA22D2"/>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7BA4"/>
    <w:rsid w:val="00E061B2"/>
    <w:rsid w:val="00E238F1"/>
    <w:rsid w:val="00E24A3D"/>
    <w:rsid w:val="00E64FA8"/>
    <w:rsid w:val="00EA47E3"/>
    <w:rsid w:val="00EA4E29"/>
    <w:rsid w:val="00EB3857"/>
    <w:rsid w:val="00EB4701"/>
    <w:rsid w:val="00F12F30"/>
    <w:rsid w:val="00F14D13"/>
    <w:rsid w:val="00F431A6"/>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Hyperlink">
    <w:name w:val="FollowedHyperlink"/>
    <w:basedOn w:val="Absatz-Standardschriftart"/>
    <w:uiPriority w:val="99"/>
    <w:semiHidden/>
    <w:unhideWhenUsed/>
    <w:rsid w:val="0061738F"/>
    <w:rPr>
      <w:color w:val="954F72" w:themeColor="followedHyperlink"/>
      <w:u w:val="single"/>
    </w:rPr>
  </w:style>
  <w:style w:type="paragraph" w:styleId="KeinLeerraum">
    <w:name w:val="No Spacing"/>
    <w:uiPriority w:val="1"/>
    <w:qFormat/>
    <w:rsid w:val="00F43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 w:id="1307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sachsen.de/eltern-lehrkraefte-erzieher-schueler-414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54E2-6BC1-48DB-A98C-45F0381C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3021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User</cp:lastModifiedBy>
  <cp:revision>2</cp:revision>
  <cp:lastPrinted>2021-04-08T12:48:00Z</cp:lastPrinted>
  <dcterms:created xsi:type="dcterms:W3CDTF">2021-08-30T15:11:00Z</dcterms:created>
  <dcterms:modified xsi:type="dcterms:W3CDTF">2021-08-30T15:11:00Z</dcterms:modified>
</cp:coreProperties>
</file>